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  <w:bookmarkStart w:id="0" w:name="_GoBack"/>
      <w:bookmarkEnd w:id="0"/>
    </w:p>
    <w:p w:rsidR="00C42139" w:rsidRPr="007B4589" w:rsidRDefault="00C42139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4213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6A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„Hreljin“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6A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Hreljin 217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6A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Hreljin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6A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6A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(osmog)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6A83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FF0000"/>
              </w:rPr>
            </w:pPr>
            <w:r w:rsidRPr="006C6A83">
              <w:rPr>
                <w:rFonts w:ascii="Times New Roman" w:hAnsi="Times New Roman"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6A83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6C6A83">
              <w:rPr>
                <w:rFonts w:eastAsia="Calibri"/>
                <w:b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6A83" w:rsidRDefault="006C6A83" w:rsidP="006C6A83">
            <w:r>
              <w:t xml:space="preserve">3 (tri)   </w:t>
            </w:r>
            <w:r w:rsidR="00A17B08" w:rsidRPr="006C6A83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6A83" w:rsidRDefault="006C6A83" w:rsidP="006C6A83">
            <w:r>
              <w:t xml:space="preserve">2 (dva)  </w:t>
            </w:r>
            <w:r w:rsidR="00A17B08" w:rsidRPr="006C6A83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6A83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C6A83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6A83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6C6A83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2139" w:rsidRDefault="006C6A8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42139">
              <w:rPr>
                <w:rFonts w:ascii="Times New Roman" w:hAnsi="Times New Roman"/>
                <w:sz w:val="28"/>
                <w:szCs w:val="28"/>
                <w:vertAlign w:val="superscript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6A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6A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C6A83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6A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6A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6A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C6A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Hreljin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C6A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NP Krka, Šibenik, Tro</w:t>
            </w:r>
            <w:r w:rsidR="007C61D6">
              <w:rPr>
                <w:rFonts w:ascii="Times New Roman" w:hAnsi="Times New Roman"/>
              </w:rPr>
              <w:t>gir, otoci  Zlarin i Prvić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C6A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C6A83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C6A83">
              <w:rPr>
                <w:rFonts w:ascii="Times New Roman" w:hAnsi="Times New Roman"/>
                <w:b/>
                <w:color w:val="FF000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C6A83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6C6A83">
              <w:rPr>
                <w:rFonts w:eastAsia="Calibri"/>
                <w:b/>
                <w:color w:val="FF0000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2487" w:rsidRDefault="006C6A8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F2487">
              <w:rPr>
                <w:rFonts w:ascii="Times New Roman" w:hAnsi="Times New Roman"/>
                <w:sz w:val="32"/>
                <w:szCs w:val="32"/>
                <w:vertAlign w:val="superscript"/>
              </w:rPr>
              <w:t>autobus i brod ili trajekt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C6A83" w:rsidRDefault="00A17B08" w:rsidP="004C322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6C6A83">
              <w:rPr>
                <w:rFonts w:eastAsia="Calibri"/>
                <w:b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C6A83" w:rsidRDefault="00A17B08" w:rsidP="004C3220">
            <w:pPr>
              <w:ind w:left="24"/>
              <w:rPr>
                <w:b/>
                <w:color w:val="FF0000"/>
                <w:sz w:val="22"/>
                <w:szCs w:val="22"/>
              </w:rPr>
            </w:pPr>
            <w:r w:rsidRPr="006C6A83">
              <w:rPr>
                <w:rFonts w:eastAsia="Calibri"/>
                <w:b/>
                <w:color w:val="FF0000"/>
                <w:sz w:val="22"/>
                <w:szCs w:val="22"/>
              </w:rPr>
              <w:t xml:space="preserve">Hotel </w:t>
            </w:r>
            <w:r w:rsidRPr="006C6A83">
              <w:rPr>
                <w:rFonts w:eastAsia="Calibri"/>
                <w:b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C6A83" w:rsidP="006C6A8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Prijedlog agencije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C6A83" w:rsidRDefault="00A17B08" w:rsidP="004C322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C6A83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6C6A83">
              <w:rPr>
                <w:rFonts w:eastAsia="Calibri"/>
                <w:b/>
                <w:color w:val="FF0000"/>
                <w:sz w:val="22"/>
                <w:szCs w:val="22"/>
              </w:rPr>
              <w:t>e)</w:t>
            </w:r>
          </w:p>
          <w:p w:rsidR="00A17B08" w:rsidRPr="006C6A83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C6A83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6C6A83">
              <w:rPr>
                <w:rFonts w:eastAsia="Calibri"/>
                <w:b/>
                <w:color w:val="FF0000"/>
                <w:sz w:val="22"/>
                <w:szCs w:val="22"/>
              </w:rPr>
              <w:t>Prehrana na bazi punoga</w:t>
            </w:r>
          </w:p>
          <w:p w:rsidR="00A17B08" w:rsidRPr="006C6A83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color w:val="FF0000"/>
                <w:sz w:val="22"/>
                <w:szCs w:val="22"/>
              </w:rPr>
            </w:pPr>
            <w:r w:rsidRPr="006C6A83">
              <w:rPr>
                <w:rFonts w:eastAsia="Calibri"/>
                <w:b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87B3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C6A8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Organizirana zabava ili prostor za zabavu (disco) u večernjim satima.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2487" w:rsidRDefault="00E1746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248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iluzija u Zadru, Sokolarski centar, NP Krka, Poljud, </w:t>
            </w:r>
            <w:r w:rsidR="004F2E3A" w:rsidRPr="002F2487">
              <w:rPr>
                <w:rFonts w:ascii="Times New Roman" w:hAnsi="Times New Roman"/>
                <w:sz w:val="28"/>
                <w:szCs w:val="28"/>
                <w:vertAlign w:val="superscript"/>
              </w:rPr>
              <w:t>Dioklecijanovi podrumi, antička Salona, galerija koralja na Zlarinu, Memorijalni muzej Vesne Parun, Memorijalni muzej Fausta Vrančića na Prviću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2487" w:rsidRDefault="006C6A8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2487">
              <w:rPr>
                <w:rFonts w:ascii="Times New Roman" w:hAnsi="Times New Roman"/>
                <w:sz w:val="28"/>
                <w:szCs w:val="28"/>
                <w:vertAlign w:val="superscript"/>
              </w:rPr>
              <w:t>Zadar,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6A8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>Organizirana zabava ili prostor za zabavu (disco) u večernjim satima.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87B37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A87B37">
              <w:rPr>
                <w:rFonts w:ascii="Times New Roman" w:hAnsi="Times New Roman"/>
                <w:b/>
                <w:color w:val="FF0000"/>
              </w:rPr>
              <w:t>a)</w:t>
            </w:r>
          </w:p>
          <w:p w:rsidR="00A17B08" w:rsidRPr="00A87B37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87B37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A87B37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:rsidR="00A17B08" w:rsidRPr="00A87B37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A87B37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7B3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F2E3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962C5">
              <w:rPr>
                <w:rFonts w:ascii="Times New Roman" w:hAnsi="Times New Roman"/>
              </w:rPr>
              <w:t>. studenoga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62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28. 11. 2016.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1962C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962C5"/>
    <w:rsid w:val="002F2487"/>
    <w:rsid w:val="004F2E3A"/>
    <w:rsid w:val="006C6A83"/>
    <w:rsid w:val="007C61D6"/>
    <w:rsid w:val="00982C27"/>
    <w:rsid w:val="009E11C9"/>
    <w:rsid w:val="009E58AB"/>
    <w:rsid w:val="00A17B08"/>
    <w:rsid w:val="00A87B37"/>
    <w:rsid w:val="00C42139"/>
    <w:rsid w:val="00CD4729"/>
    <w:rsid w:val="00CF2985"/>
    <w:rsid w:val="00E1746E"/>
    <w:rsid w:val="00FD2757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E4D5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2</cp:revision>
  <cp:lastPrinted>2016-11-17T10:48:00Z</cp:lastPrinted>
  <dcterms:created xsi:type="dcterms:W3CDTF">2016-11-17T10:52:00Z</dcterms:created>
  <dcterms:modified xsi:type="dcterms:W3CDTF">2016-11-17T10:52:00Z</dcterms:modified>
</cp:coreProperties>
</file>